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8B" w:rsidRDefault="007A0808" w:rsidP="00C23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237D2" w:rsidRDefault="00C237D2" w:rsidP="00C23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A0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</w:p>
    <w:p w:rsidR="007A0808" w:rsidRDefault="007A0808" w:rsidP="00C23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«Радуга»</w:t>
      </w:r>
    </w:p>
    <w:p w:rsidR="007A0808" w:rsidRDefault="00C237D2" w:rsidP="00C237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Чанкаевой</w:t>
      </w:r>
      <w:proofErr w:type="spellEnd"/>
      <w:r w:rsidR="007A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</w:p>
    <w:p w:rsidR="00C237D2" w:rsidRDefault="00C237D2" w:rsidP="00C23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___ от «___»___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7D2" w:rsidRDefault="00C237D2" w:rsidP="00C23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D2" w:rsidRDefault="00C237D2" w:rsidP="00C23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D2" w:rsidRPr="00796B8B" w:rsidRDefault="00C237D2" w:rsidP="00C23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8B" w:rsidRPr="00C237D2" w:rsidRDefault="00796B8B" w:rsidP="00796B8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37D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C237D2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комиссии по противодействию коррупции</w:t>
      </w:r>
    </w:p>
    <w:p w:rsidR="00C237D2" w:rsidRPr="00796B8B" w:rsidRDefault="00C237D2" w:rsidP="00796B8B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796B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Настоящее Положение о комиссии по противодействию коррупции в ДОУ разработано в соответствии с Федеральным законом РФ № 273-ФЗ от 25.12.2008г «О противодействии коррупции» с изменениями на 1 апреля 2022 года, Указом Президента Российской Федерации № 364 от 15.07.2015г «О мерах по совершенствованию организации деятельности в области противодействия коррупции» с изменениями на 25 апреля 2022 года и в целях повышения эффективности</w:t>
      </w:r>
      <w:proofErr w:type="gram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по противодействию коррупции в дошкольном образовательном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ab/>
        <w:t>учреждении.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1.2. Данное </w:t>
      </w:r>
      <w:r w:rsidRPr="00C237D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Положение о комиссии по противодействию коррупции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 определяет субъекты коррупционных правонарушений в ДОУ, задачи и полномочия комиссии, ее порядок формирования, работы и деятельность в детском саду, регламентирует внедрение </w:t>
      </w:r>
      <w:proofErr w:type="spell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механизмов, взаимодействие, а также участие общественности и СМИ в деятельности Комиссии.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1.3. Комиссия по противодействию коррупции в ДОУ (далее - Комиссия) в своей деятельности руководствуется Конституцией Российской Федерации, действующим законодательством РФ, в том числе Федеральным законом № 273-ФЗ от 25.12.2008г «О противодействии коррупции» и Федеральным законом № 273-ФЗ «Об образовании в Российской Федерации»; нормативными актами исполнительных органов государственной власти, уполномоченных на решение задач в сфере реализации </w:t>
      </w:r>
      <w:proofErr w:type="spell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политики, а также Уставом, решениями Педагогического совета, и настоящим Положением.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1.4. </w:t>
      </w:r>
      <w:ins w:id="0" w:author="Unknown">
        <w:r w:rsidRPr="00C237D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Для целей настоящего Положения используются следующие понятия:</w:t>
        </w:r>
      </w:ins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1.4.1. </w:t>
      </w:r>
      <w:r w:rsidRPr="00C237D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Коррупция</w:t>
      </w:r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proofErr w:type="gram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 совершение деяний, указанных выше, от имени или в интересах юридического лица.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1.4.2.</w:t>
      </w:r>
      <w:proofErr w:type="gram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37D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Противодействие коррупции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> 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1.4.3</w:t>
      </w:r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Pr="00C237D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Коррупционное правонарушение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> – отдельное проявление коррупции, влекущее за собой дисциплинарную, административную, уголовную или иную ответственность.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1.5. </w:t>
      </w:r>
      <w:ins w:id="1" w:author="Unknown">
        <w:r w:rsidRPr="00C237D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Комиссия образовывается в целях:</w:t>
        </w:r>
      </w:ins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выявления причин и условий, способствующих распространению коррупции;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недопущения в ДОУ возникновения причин и условий, порождающих коррупцию;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создания системы предупреждения коррупции в деятельности дошкольного образовательного учреждения;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повышения эффективности функционирования детского сада за счет снижения рисков проявления коррупции;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предупреждения коррупционных правонарушений в дошкольном образовательном учреждении;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участия в пределах своих полномочий в реализации мероприятий, направленных на предупреждении и противодействие коррупции в дошкольном учреждении;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правового регулирования вопросов противодействия коррупции.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1.6. </w:t>
      </w:r>
      <w:ins w:id="2" w:author="Unknown">
        <w:r w:rsidRPr="00C237D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Основные принципы противодействия коррупции в ДОУ:</w:t>
        </w:r>
      </w:ins>
    </w:p>
    <w:p w:rsidR="00796B8B" w:rsidRPr="00C237D2" w:rsidRDefault="00C2194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публичность и открытость деятельности органов управления и самоуправления;</w:t>
      </w:r>
    </w:p>
    <w:p w:rsidR="00796B8B" w:rsidRPr="00C237D2" w:rsidRDefault="00C2194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приоритетное применение мер по предупреждению коррупции.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1.7. Данным Положением о комиссии по предупреждению и противодействию коррупции в ДОУ устанавливаются основные принципы противодействия коррупции в детском саду,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дошкольном образовательном учреждении.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1.8. Комиссия является совещательным органом и действует в дошкольном образовательном учреждении на постоянной основе.</w:t>
      </w:r>
    </w:p>
    <w:p w:rsidR="0042531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>2. Субъекты коррупционных правонарушений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2.1.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2.2. Субъекты </w:t>
      </w:r>
      <w:proofErr w:type="spell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политики, граждане.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2.3. </w:t>
      </w:r>
      <w:ins w:id="3" w:author="Unknown">
        <w:r w:rsidRPr="00C237D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В ДОУ субъектами </w:t>
        </w:r>
        <w:proofErr w:type="spellStart"/>
        <w:r w:rsidRPr="00C237D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антикоррупционной</w:t>
        </w:r>
        <w:proofErr w:type="spellEnd"/>
        <w:r w:rsidRPr="00C237D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политики являются:</w:t>
        </w:r>
      </w:ins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педагогический коллектив, учебно-вспомогательный персонал и обслуживающий персонал;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воспитанников детского сада;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физические и юридические лица, заинтересованные в качественном оказании образовательных услуг.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ins w:id="4" w:author="Unknown">
        <w:r w:rsidRPr="00C237D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2.4. Предупреждение коррупции - деятельность субъектов </w:t>
        </w:r>
        <w:proofErr w:type="spellStart"/>
        <w:r w:rsidRPr="00C237D2">
          <w:rPr>
            <w:rFonts w:ascii="Times New Roman" w:hAnsi="Times New Roman" w:cs="Times New Roman"/>
            <w:sz w:val="24"/>
            <w:szCs w:val="24"/>
            <w:lang w:eastAsia="ru-RU"/>
          </w:rPr>
          <w:t>антикоррупционной</w:t>
        </w:r>
        <w:proofErr w:type="spellEnd"/>
        <w:r w:rsidRPr="00C237D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  </w:r>
        <w:r w:rsidRPr="00C237D2">
          <w:rPr>
            <w:rFonts w:ascii="Times New Roman" w:hAnsi="Times New Roman" w:cs="Times New Roman"/>
            <w:sz w:val="24"/>
            <w:szCs w:val="24"/>
            <w:lang w:eastAsia="ru-RU"/>
          </w:rPr>
          <w:br/>
          <w:t>2.5. </w:t>
        </w:r>
        <w:r w:rsidRPr="00C237D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Комиссия систематически осуществляет комплекс мероприятий:</w:t>
        </w:r>
      </w:ins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по выявлению и устранению причин и условий, порождающих коррупцию в дошкольном образовательном учреждении;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по выработке оптимальных механизмов защиты от проникновения коррупции в дошкольное образовательное учреждение, снижению в нем коррупционных рисков;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по созданию единой системы мониторинга и информирования сотрудников ДОУ по проблемам коррупции;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пропаганде и воспитанию;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по привлечению общественности и СМИ к сотрудничеству по вопросам противодействия коррупции в целях выработки у работников детского сада навыков </w:t>
      </w:r>
      <w:proofErr w:type="spellStart"/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поведения, формирования нетерпимого отношения к коррупции.</w:t>
      </w:r>
    </w:p>
    <w:p w:rsidR="0042531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>3. Задачи комиссии по противодействию коррупции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3.1. Участие в разработке и реализации приоритетных направлений </w:t>
      </w:r>
      <w:proofErr w:type="spell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в дошкольном образовательном учреждении.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3.2. Координация деятельности ДОУ по устранению причин коррупции и условий им способствующих, а также по выявлению и пресечению фактов коррупц</w:t>
      </w:r>
      <w:proofErr w:type="gram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проявлений.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3.3. Выработка и внесение предложений, направленных на реализацию мероприятий по устранению причин и условий, способствующих коррупции в дошкольном образовательном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ab/>
        <w:t>учреждении.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3.4. Выработка рекомендаций для практического использования по предотвращению и профилактике коррупционных правонарушений в деятельности дошкольного образовательного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ab/>
        <w:t>учреждения.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3.5. Оказание консультативной помощи субъектам </w:t>
      </w:r>
      <w:proofErr w:type="spell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ДОУ по вопросам, связанным с применением на практике общих принципов служебного поведения сотрудников, и других участников образовательной деятельности.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3.6. Взаимодействие с правоохранительными органами по реализации мер, направленных на 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предупреждение (профилактику) коррупции и на выявление субъектов коррупционных правонарушений.</w:t>
      </w:r>
    </w:p>
    <w:p w:rsidR="0042531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>4. Порядок формирования Комиссии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4.1. Состав членов Комиссии по противодействию коррупции рассматривается и утверждается на Общем собрании работников дошкольного образовательного учреждения. Ход рассмотрения и принятое решение фиксируется в протоколе Общего собрания коллектива, выполняющего функции в соответствии с </w:t>
      </w:r>
      <w:hyperlink r:id="rId5" w:tgtFrame="_blank" w:history="1">
        <w:r w:rsidRPr="00C237D2">
          <w:rPr>
            <w:rFonts w:ascii="Times New Roman" w:hAnsi="Times New Roman" w:cs="Times New Roman"/>
            <w:color w:val="047EB6"/>
            <w:sz w:val="24"/>
            <w:szCs w:val="24"/>
            <w:u w:val="single"/>
            <w:lang w:eastAsia="ru-RU"/>
          </w:rPr>
          <w:t>Положением об общем собрании работников ДОУ</w:t>
        </w:r>
      </w:hyperlink>
      <w:r w:rsidRPr="00C237D2">
        <w:rPr>
          <w:rFonts w:ascii="Times New Roman" w:hAnsi="Times New Roman" w:cs="Times New Roman"/>
          <w:sz w:val="24"/>
          <w:szCs w:val="24"/>
          <w:lang w:eastAsia="ru-RU"/>
        </w:rPr>
        <w:t>, а состав Комиссии утверждается приказом заведующего дошкольным образовательным учреждением.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4.2. </w:t>
      </w:r>
      <w:ins w:id="5" w:author="Unknown">
        <w:r w:rsidRPr="00C237D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 состав Комиссии входят:</w:t>
        </w:r>
      </w:ins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представители Педагогического совета;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представители обслуживающего персонала;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представители от Родительского комитета;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представитель профсоюзного комитета работников дошкольного образовательного учреждения, выполняющий функции в соответствии с </w:t>
      </w:r>
      <w:hyperlink r:id="rId6" w:tgtFrame="_blank" w:history="1">
        <w:r w:rsidR="00796B8B" w:rsidRPr="00C237D2">
          <w:rPr>
            <w:rFonts w:ascii="Times New Roman" w:hAnsi="Times New Roman" w:cs="Times New Roman"/>
            <w:color w:val="047EB6"/>
            <w:sz w:val="24"/>
            <w:szCs w:val="24"/>
            <w:u w:val="single"/>
            <w:lang w:eastAsia="ru-RU"/>
          </w:rPr>
          <w:t>Положением о первичной профсоюзной организации ДОУ</w:t>
        </w:r>
      </w:hyperlink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4.3. Присутствие на заседаниях Комиссии всех членов обязательно. Члены Комиссии не вправе делегировать свои полномочия другим лицам. В случае отсутствия возможности членов Комиссии по противодействию коррупции в ДОУ присутствовать на заседании, они вправе изложить свое мнение по рассматриваемым вопросам в письменном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ab/>
        <w:t>виде.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4.4. 3аседание Комиссии правомочно, если на нем присутствует нс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ab/>
        <w:t>протоколу.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4.5. Член Комиссии по противодействию коррупции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4.6. Из состава Комиссии председателем назначаются заместитель председателя и секретарь.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4.7. Заместитель председателя Комиссии, в случаях отсутствия председателя Комиссии, по его поручению, проводит заседания Комиссии по предупреждению и противодействию коррупции. Заместитель председателя Комиссии осуществляют свою деятельность на общественных началах.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4.8. Секретарь Комиссии свою деятельность осуществляет на общественных началах.</w:t>
      </w:r>
    </w:p>
    <w:p w:rsidR="0042531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>5. Полномочия Комиссии по противодействию корр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>упции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5.1. Комиссия по противодействию коррупции координирует деятельность подразделений ДОУ по реализации мер предупреждения и противодействия коррупции.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5.2. Комиссия вносит предложения на рассмотрение педагогического совета дошкольного образовательного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се компетенции.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5.3. Участвует в разработке форм и методов осуществления </w:t>
      </w:r>
      <w:proofErr w:type="spell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в дошкольном образовательном учреждении и контролирует их реализацию.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5.4. Содействует работе по проведению анализа и </w:t>
      </w:r>
      <w:proofErr w:type="gram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экспертизы</w:t>
      </w:r>
      <w:proofErr w:type="gram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издаваемых администрацией детского сада документов нормативного характера по вопросам противодействия коррупции.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5.5. Рассматривает предложения о совершенствовании методической и организационной работы по противодействию коррупции в дошкольном образовательном учреждении.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5.6. Содействует внесению дополнений в нормативные правовые акты с учетом изменений действующего законодательства Российской Федерации.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5.7.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5.8. Полномочия Комиссии определяются настоящим Положением о противодействии коррупции в ДОУ, Конституцией и законами Российской Федерации, указами Президента Российской Федерации, органов муниципального управления, Уставом и другими локальными нормативными актами дошкольного образовательного учреждения.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5.9. В зависимости от рассматриваемых вопросов, к участию в заседаниях Комиссии могут 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привлекаться иные лица, по согласованию с председателем Комиссии.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5.10.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</w:t>
      </w:r>
    </w:p>
    <w:p w:rsidR="0042531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>6. Полномочия членов Комиссии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6.1. </w:t>
      </w:r>
      <w:ins w:id="6" w:author="Unknown">
        <w:r w:rsidRPr="00C237D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Председатель:</w:t>
        </w:r>
      </w:ins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определяет место, время проведения и повестку дня заседания Комиссии по противодействию коррупции в ДОУ, в том числе с участием представителей структурных подразделений детского сада, не являющихся ее членами, в случае необходимости привлекает к работе специалистов;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на основе предложений членов Комиссии и руководителей структурных подразделений учреждения формирует план работы Комиссии на текущий год и повестку дня его очередного заседания;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информирует Педагогический совет о результатах реализации мер противодействия коррупции в дошкольном образовательном учреждении;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дает соответствующие поручения своему заместителю, секретарю и членам Комиссии, осуществляет контроль их выполнения;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подписывает протоколы заседаний Комиссии.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6.2. </w:t>
      </w:r>
      <w:ins w:id="7" w:author="Unknown">
        <w:r w:rsidRPr="00C237D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Секретарь:</w:t>
        </w:r>
      </w:ins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информирует членов Комиссии по противодействию коррупции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6.3. </w:t>
      </w:r>
      <w:ins w:id="8" w:author="Unknown">
        <w:r w:rsidRPr="00C237D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Члены Комиссии:</w:t>
        </w:r>
      </w:ins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вносят председателю Комиссии предложения по формированию повестки заседаний Комиссии по противодействию коррупции в дошкольном образовательном учреждении;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вносят предложения по формированию плана работы Комиссии;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участвуют в реализации принятых Комиссией решений и полномочий.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6.4. Члены Комиссии обладают равными правами при принятии решений.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6.5. Председатель Комиссии и члены Комиссии по противодействию коррупции в ДОУ осуществляют свою деятельность на общественных началах.</w:t>
      </w:r>
    </w:p>
    <w:p w:rsidR="0042531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7D2" w:rsidRPr="00C237D2" w:rsidRDefault="00C237D2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>7. Порядок работы и деятельность Комиссии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7.1. Работа Комиссии по противодействию коррупции в ДОУ осуществляется в соответствии с годовым планом, который составляется на основе предложений членов Комиссии и утверждается на заседании Комиссии.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7.2. Работой Комиссии по противодействию коррупции руководит Председатель.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7.3. Основной формой работы Комиссии является заседание, которое носит открытый характер.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7.4. Заседания Комиссии проводится по мере необходимости, но не реже одного раза в квартал. По решению Председателя могут проводиться внеочередные заседания. 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ab/>
        <w:t>комиссии.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7.5. Дата и время проведения заседаний, в том числе внеочередных, определяется председателем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ab/>
        <w:t>Комиссии.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7.6. Заседания Комиссии ведет Председатель, а в его отсутствие по его поручению заместитель председателя </w:t>
      </w:r>
      <w:proofErr w:type="spell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антикорупционной</w:t>
      </w:r>
      <w:proofErr w:type="spell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в дошкольном образовательном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ab/>
        <w:t>учреждении.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7.7 Присутствие на заседаниях членов Комиссии обязательно. Делегирование членом Комиссии своих полномочий иным должностным лицам не допускаются. В случае невозможности присутствия члена Комиссии на заседании он обязан заблаговременно известить об этом Председателя. Лицо, исполняющее обязанности должностного лица, являющегося членом Комиссии, принимают участие в заседании с правом совещательного голоса. На заседание Комиссии могут привлекаться иные лица.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7.8. Заседание Комиссии по противодействию коррупции в ДОУ правомочно, если на нем присутствует не менее двух третей общего числа его членов.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7.9. Решения принимаются на заседании простым большинством голосов от общего числа присутствующих на заседании членов Комиссии и вступают в силу после утверждения Председателем. Решения Комиссии на утверждение Председателю представляет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ab/>
        <w:t>секретарь.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7.10.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является решающим.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7.11. Члены Комиссии обладают равными правами при принятии решений. Члены Комиссии лица участвующие в ее заседании, не вправе разглашать конфиденциальные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ab/>
        <w:t>сведения.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7.12. Каждый член Комиссии по противодействию коррупции в детском саду, не согласный с решение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ab/>
        <w:t>Комиссии.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7.13. Организацию заседания Комиссии и в обеспечение подготовки проектов ее решений осуществляет секретарь. В случае необходимости решения могут быть приняты в форме приказа заведующего ДОУ. Решения доводятся до сведения всех заинтересованных лиц, органов и организаций.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7.14. Основанием для проведения внеочередного заседания Комиссии является информация о факте коррупции в дошкольном образовательном учреждении, полученная заведующим ДОУ от правоохранительных органов, судебных или иных государственных органов, от организаций, должностных лиц или граждан.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7.15. При наличии факта коррупции и по результатам проведения внеочередного заседания, Комиссия предлагает принять решение о проведении служебной проверки работника дошкольного образовательного учреждения.</w:t>
      </w:r>
    </w:p>
    <w:p w:rsidR="0042531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spellStart"/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>Антикоррупционная</w:t>
      </w:r>
      <w:proofErr w:type="spellEnd"/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экспертиза правовых актов и (или) их проектов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8.1. </w:t>
      </w:r>
      <w:proofErr w:type="spell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ab/>
        <w:t>действий.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8.2. Решение о проведении </w:t>
      </w:r>
      <w:proofErr w:type="spell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 правовых актов и (или) их проектов принимается заведующим ДОУ при наличии достаточных оснований предполагать о присутствии в правовых актах или их проектах </w:t>
      </w:r>
      <w:proofErr w:type="spell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8.3. Граждане (родители, законные представители воспитанников, работники ДОУ) вправе обратится к председателю </w:t>
      </w:r>
      <w:proofErr w:type="spell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группы по противодействию коррупции в дошкольном образовательном учреждении с обращением о проведении </w:t>
      </w:r>
      <w:proofErr w:type="spell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 действующих правовых актов.</w:t>
      </w:r>
    </w:p>
    <w:p w:rsidR="0042531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 Внедрение </w:t>
      </w:r>
      <w:proofErr w:type="spellStart"/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>антикоррупционных</w:t>
      </w:r>
      <w:proofErr w:type="spellEnd"/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механизмов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9.1. Проведение совещания с работниками дошкольного образовательного учреждения по вопросам </w:t>
      </w:r>
      <w:proofErr w:type="spell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в образовании.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9.2. Усиление воспитательной и разъяснительной работы среди административного и преподавательского состава ДОУ по недопущению фактов вымогательства и получения денежных сре</w:t>
      </w:r>
      <w:proofErr w:type="gram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и осуществлении образовательной деятельности, присмотре и уходе за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ab/>
        <w:t>детьми.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9.3. Участие в комплексных проверках по порядку привлечения внебюджетных средств и их целевому использованию.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9.4. Усиление контроля по ведению документов строгой отчетности.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9.5. Анализ о состоянии работы и мерах по предупреждению коррупционных правонарушений в детском саду. Подведение итогов анонимного анкетирования родителей (законных представителей) воспитанников на предмет выявления фактов коррупционных правонарушений и обобщение вопроса по реализации стратегии </w:t>
      </w:r>
      <w:proofErr w:type="spellStart"/>
      <w:r w:rsidRPr="00C237D2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237D2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на заседании Комиссии.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9.6. Анализ заявлений, обращений граждан на предмет наличия в них информации о фактах коррупции в дошкольном образовательном учреждении. Принятие по результатам проверок организационных мер, направленных на предупреждение подобных фактов.</w:t>
      </w:r>
    </w:p>
    <w:p w:rsidR="0042531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>10. Обеспечение участия общественности и СМИ в деятельности Комиссии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10.1. Все участники образовательного процесса ДОУ, представители общественности вправе направлять, в Комиссию обращения по вопросам противодействия коррупции, которые рассматриваются на заседании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tab/>
        <w:t>Комиссии.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10.2. На заседание Комиссии могут быть приглашены представители общественности и СМИ. По решению председателя Комиссии по предупреждению коррупции,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42531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>11. Взаимодействие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11.1. </w:t>
      </w:r>
      <w:ins w:id="9" w:author="Unknown">
        <w:r w:rsidRPr="00C237D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Председатель комиссии, заместитель председателя комиссии, секретарь комиссии и члены комиссии непосредственно взаимодействуют:</w:t>
        </w:r>
      </w:ins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дошкольном образовательном учреждении;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с Родительским комитетом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с работниками (сотрудниками) дошкольного образовательного учреждения и гражданами по рассмотрению их письменных обращений, связанных с вопросами противодействия коррупции в учреждении;</w:t>
      </w:r>
    </w:p>
    <w:p w:rsidR="00796B8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C237D2">
        <w:rPr>
          <w:rFonts w:ascii="Times New Roman" w:hAnsi="Times New Roman" w:cs="Times New Roman"/>
          <w:sz w:val="24"/>
          <w:szCs w:val="24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11.2. </w:t>
      </w:r>
      <w:ins w:id="10" w:author="Unknown">
        <w:r w:rsidRPr="00C237D2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Комиссия работает в тесном контакте:</w:t>
        </w:r>
      </w:ins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 по предупреждению коррупции,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 Российской Федерации.</w:t>
      </w:r>
    </w:p>
    <w:p w:rsidR="0042531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b/>
          <w:sz w:val="24"/>
          <w:szCs w:val="24"/>
          <w:lang w:eastAsia="ru-RU"/>
        </w:rPr>
        <w:t>12. Заключительные положения</w:t>
      </w:r>
    </w:p>
    <w:p w:rsidR="00796B8B" w:rsidRPr="00C237D2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237D2">
        <w:rPr>
          <w:rFonts w:ascii="Times New Roman" w:hAnsi="Times New Roman" w:cs="Times New Roman"/>
          <w:sz w:val="24"/>
          <w:szCs w:val="24"/>
          <w:lang w:eastAsia="ru-RU"/>
        </w:rPr>
        <w:t>12.1. Настоящее Положение о комиссии по противодействию коррупции является локальным нормативным актом ДОУ, принимается на Общем собрании работников,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12.2.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12.3. Положение принимается на неопределенный срок. Изменения и дополнения к Положению принимаются в порядке, предусмотренном п.12.1. настоящего Положения.</w:t>
      </w:r>
      <w:r w:rsidRPr="00C237D2">
        <w:rPr>
          <w:rFonts w:ascii="Times New Roman" w:hAnsi="Times New Roman" w:cs="Times New Roman"/>
          <w:sz w:val="24"/>
          <w:szCs w:val="24"/>
          <w:lang w:eastAsia="ru-RU"/>
        </w:rPr>
        <w:br/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2531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31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31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31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31B" w:rsidRPr="00C237D2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31B" w:rsidRDefault="0042531B" w:rsidP="00796B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503" w:rsidRDefault="00D04503" w:rsidP="00796B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503" w:rsidRDefault="00D04503" w:rsidP="00D045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D04503" w:rsidRDefault="00D04503" w:rsidP="00D045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МБДОУ </w:t>
      </w:r>
    </w:p>
    <w:p w:rsidR="00D04503" w:rsidRDefault="00D04503" w:rsidP="00D045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«Радуга»</w:t>
      </w:r>
    </w:p>
    <w:p w:rsidR="00D04503" w:rsidRDefault="00D04503" w:rsidP="00D045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Чанкаевой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</w:p>
    <w:p w:rsidR="00D04503" w:rsidRDefault="00D04503" w:rsidP="00D045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___ от «___»___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503" w:rsidRDefault="00D04503" w:rsidP="00796B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531B" w:rsidRDefault="0042531B" w:rsidP="00796B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503" w:rsidRPr="00796B8B" w:rsidRDefault="00D04503" w:rsidP="00796B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6B8B" w:rsidRPr="00D04503" w:rsidRDefault="00796B8B" w:rsidP="0042531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50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D04503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конфликте интересов работников ДОУ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045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D04503">
        <w:rPr>
          <w:rFonts w:ascii="Times New Roman" w:hAnsi="Times New Roman" w:cs="Times New Roman"/>
          <w:sz w:val="24"/>
          <w:szCs w:val="24"/>
          <w:lang w:eastAsia="ru-RU"/>
        </w:rPr>
        <w:t>Положение о конфликте интересов в ДОУ разработано на основании Федерального закона № 273-ФЗ от 25 декабря 2008г «О противодействии коррупции» с изменениями на 1 апреля 2022 года, Федерального закона № 273-ФЗ от 29.12.2012г «Об образовании в Российской Федерации» в редакции от 25 июля 2022 года, с учетом </w:t>
      </w:r>
      <w:hyperlink r:id="rId7" w:tgtFrame="_blank" w:history="1">
        <w:r w:rsidRPr="00D04503">
          <w:rPr>
            <w:rFonts w:ascii="Times New Roman" w:hAnsi="Times New Roman" w:cs="Times New Roman"/>
            <w:color w:val="047EB6"/>
            <w:sz w:val="24"/>
            <w:szCs w:val="24"/>
            <w:u w:val="single"/>
            <w:lang w:eastAsia="ru-RU"/>
          </w:rPr>
          <w:t>Положения о комиссии по противодействию коррупции в ДОУ</w:t>
        </w:r>
      </w:hyperlink>
      <w:r w:rsidRPr="00D04503">
        <w:rPr>
          <w:rFonts w:ascii="Times New Roman" w:hAnsi="Times New Roman" w:cs="Times New Roman"/>
          <w:sz w:val="24"/>
          <w:szCs w:val="24"/>
          <w:lang w:eastAsia="ru-RU"/>
        </w:rPr>
        <w:t>, а также </w:t>
      </w:r>
      <w:hyperlink r:id="rId8" w:tgtFrame="_blank" w:history="1">
        <w:r w:rsidRPr="00D04503">
          <w:rPr>
            <w:rFonts w:ascii="Times New Roman" w:hAnsi="Times New Roman" w:cs="Times New Roman"/>
            <w:color w:val="047EB6"/>
            <w:sz w:val="24"/>
            <w:szCs w:val="24"/>
            <w:u w:val="single"/>
            <w:lang w:eastAsia="ru-RU"/>
          </w:rPr>
          <w:t>Положения о комиссии по</w:t>
        </w:r>
        <w:proofErr w:type="gramEnd"/>
        <w:r w:rsidRPr="00D04503">
          <w:rPr>
            <w:rFonts w:ascii="Times New Roman" w:hAnsi="Times New Roman" w:cs="Times New Roman"/>
            <w:color w:val="047EB6"/>
            <w:sz w:val="24"/>
            <w:szCs w:val="24"/>
            <w:u w:val="single"/>
            <w:lang w:eastAsia="ru-RU"/>
          </w:rPr>
          <w:t xml:space="preserve"> урегулированию споров в ДОУ</w:t>
        </w:r>
      </w:hyperlink>
      <w:r w:rsidRPr="00D04503">
        <w:rPr>
          <w:rFonts w:ascii="Times New Roman" w:hAnsi="Times New Roman" w:cs="Times New Roman"/>
          <w:sz w:val="24"/>
          <w:szCs w:val="24"/>
          <w:lang w:eastAsia="ru-RU"/>
        </w:rPr>
        <w:t xml:space="preserve">, в соответствии с Трудовым Кодексом Российской Федерации и Уставом дошкольного образовательного 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tab/>
        <w:t>учреждения.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1.2. Данное </w:t>
      </w:r>
      <w:r w:rsidRPr="00D045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Положение о конфликте интересов в ДОУ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t> обозначает основные понятия, определяет основные принципы управления конфликтами интересов, круг лиц, попадающий под действие положения, условия, при которых может возникнуть конфликт интересов, регламентирует порядок предотвращения и урегулирования конфликта интересов, ограничения, обязанности и ответственность работников дошкольного образовательного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tab/>
        <w:t>учреждения.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1.3. Настоящее Положение о конфликте интересов разработано с целью предотвращения и урегулирования конфликта интересов в деятельности работников ДОУ, а значит и возможных негативных последствий конфликта интересов в целом для дошкольного образовательного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tab/>
        <w:t>учреждения.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1.4. </w:t>
      </w:r>
      <w:proofErr w:type="gramStart"/>
      <w:r w:rsidRPr="00D04503">
        <w:rPr>
          <w:rFonts w:ascii="Times New Roman" w:hAnsi="Times New Roman" w:cs="Times New Roman"/>
          <w:sz w:val="24"/>
          <w:szCs w:val="24"/>
          <w:lang w:eastAsia="ru-RU"/>
        </w:rPr>
        <w:t>Положение о конфликте интересов служит для оптимизации взаимодействия работников ДОУ с другими участниками образовательных отношений, профилактики конфликта интересов педагогического работника, при котором у него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 w:rsidRPr="00D04503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 и их родителей (законных представителей).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1.5. Своевременное выявление конфликта интересов в деятельности работников дошкольного образовательного учреждения является одним из ключевых элементов предотвращения коррупционных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tab/>
        <w:t>правонарушений.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1.6. Правовое обеспечение конфликта интересов работника детского сада определяется федеральной и региональной нормативной базой. Первичным органом по рассмотрению конфликтных ситуаций в дошкольном образовательном учреждении является Комиссия по урегулированию споров между участниками образовательных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tab/>
        <w:t>отношений.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1.7. При возникновении </w:t>
      </w:r>
      <w:proofErr w:type="gramStart"/>
      <w:r w:rsidRPr="00D04503">
        <w:rPr>
          <w:rFonts w:ascii="Times New Roman" w:hAnsi="Times New Roman" w:cs="Times New Roman"/>
          <w:sz w:val="24"/>
          <w:szCs w:val="24"/>
          <w:lang w:eastAsia="ru-RU"/>
        </w:rPr>
        <w:t>ситуации конфликта интересов работника дошкольного образовательного учреждения</w:t>
      </w:r>
      <w:proofErr w:type="gramEnd"/>
      <w:r w:rsidRPr="00D04503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соблюдаться права личности всех сторон конфликта.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1.8. </w:t>
      </w:r>
      <w:ins w:id="11" w:author="Unknown">
        <w:r w:rsidRPr="00D0450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Положение о конфликте интересов в ДОУ включает следующие аспекты:</w:t>
        </w:r>
      </w:ins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цели и задачи положения о конфликте интересов;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используемые в положении понятия и определения;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круг лиц, попадающих под действие положения;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основные принципы управления конфликтом интересов в дошкольном образовательном учреждении;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порядок раскрытия конфликта интересов работником дошкольного образовательного учреждения и порядок его урегулирования, в том числе возможные способы разрешения возникшего конфликта интересов;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обязанности работников детского сада в связи с раскрытием и урегулированием конфликта интересов;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ответственность работников дошкольного образовательного учреждения за несоблюдение настоящего Положения.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1.9. Действие настоящего Положения о предотвращении и урегулировании конфликта интересов в ДОУ распространяется на всех работников дошкольного образовательного учреждения вне зависимости от уровня занимаемой ими должности.</w:t>
      </w:r>
    </w:p>
    <w:p w:rsidR="0042531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b/>
          <w:sz w:val="24"/>
          <w:szCs w:val="24"/>
          <w:lang w:eastAsia="ru-RU"/>
        </w:rPr>
        <w:t>2. Основные понятия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2.1. </w:t>
      </w:r>
      <w:proofErr w:type="gramStart"/>
      <w:r w:rsidRPr="00D0450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Конфликт интересов работника</w:t>
      </w:r>
      <w:r w:rsidRPr="00D04503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t>- ситуация, при которой у работника ДОУ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воспитанников, родителей воспитанников или их законных представителей.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2.2.</w:t>
      </w:r>
      <w:proofErr w:type="gramEnd"/>
      <w:r w:rsidRPr="00D04503">
        <w:rPr>
          <w:rFonts w:ascii="Times New Roman" w:hAnsi="Times New Roman" w:cs="Times New Roman"/>
          <w:sz w:val="24"/>
          <w:szCs w:val="24"/>
          <w:lang w:eastAsia="ru-RU"/>
        </w:rPr>
        <w:t xml:space="preserve"> Под </w:t>
      </w:r>
      <w:r w:rsidRPr="00D045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личной заинтересованностью работника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t> ДОУ, которая влияет или может повлиять на надлежащее исполнение им должностных обязанностей,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2531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b/>
          <w:sz w:val="24"/>
          <w:szCs w:val="24"/>
          <w:lang w:eastAsia="ru-RU"/>
        </w:rPr>
        <w:t>3. Основные принципы управления конфликтом интересов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3.1. </w:t>
      </w:r>
      <w:ins w:id="12" w:author="Unknown">
        <w:r w:rsidRPr="00D0450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 основу работы по управлению конфликтом интересов в ДОУ положены следующие принципы:</w:t>
        </w:r>
      </w:ins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 xml:space="preserve"> рисков для дошкольного образовательного учреждения при выявлении каждого конфликта интересов и его урегулирование;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соблюдение баланса интересов дошкольного образовательного учреждения и работника при урегулировании конфликта интересов;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дошкольным образовательным учреждением.</w:t>
      </w:r>
    </w:p>
    <w:p w:rsidR="0042531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b/>
          <w:sz w:val="24"/>
          <w:szCs w:val="24"/>
          <w:lang w:eastAsia="ru-RU"/>
        </w:rPr>
        <w:t>4. Круг лиц, попадающий под действие положения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 xml:space="preserve">4.1. Действие настоящего Положения о конфликте интересов распространяется на всех работников ДОУ вне зависимости от уровня занимаемой ими должности и на физические лица, сотрудничающие с дошкольным образовательным учреждением на основе </w:t>
      </w:r>
      <w:proofErr w:type="spellStart"/>
      <w:r w:rsidRPr="00D04503">
        <w:rPr>
          <w:rFonts w:ascii="Times New Roman" w:hAnsi="Times New Roman" w:cs="Times New Roman"/>
          <w:sz w:val="24"/>
          <w:szCs w:val="24"/>
          <w:lang w:eastAsia="ru-RU"/>
        </w:rPr>
        <w:t>гражданск</w:t>
      </w:r>
      <w:proofErr w:type="gramStart"/>
      <w:r w:rsidRPr="00D0450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04503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договоров.</w:t>
      </w:r>
    </w:p>
    <w:p w:rsidR="0042531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b/>
          <w:sz w:val="24"/>
          <w:szCs w:val="24"/>
          <w:lang w:eastAsia="ru-RU"/>
        </w:rPr>
        <w:t>5. Условия, при которых возникает или может возникнуть конфликт интересов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5.1. Под определение конфликта интересов в ДОУ попадает множество конкретных ситуаций, в которых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tab/>
        <w:t>возможным.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5.2. </w:t>
      </w:r>
      <w:ins w:id="13" w:author="Unknown">
        <w:r w:rsidRPr="00D0450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 ДОУ выделяют следующие условия, при которых возникает или может возникнуть конфликт</w:t>
        </w:r>
      </w:ins>
      <w:r w:rsidRPr="00D0450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ab/>
      </w:r>
      <w:ins w:id="14" w:author="Unknown">
        <w:r w:rsidRPr="00D0450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интересов:</w:t>
        </w:r>
      </w:ins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5.2.1. </w:t>
      </w:r>
      <w:ins w:id="15" w:author="Unknown">
        <w:r w:rsidRPr="00D0450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Условия (ситуации), при которых всегда возникает конфликт интересов работника:</w:t>
        </w:r>
      </w:ins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получение подарков и услуг;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педагогический работник является членом жюри конкурсных мероприятий с участием своих воспитанников;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небезвыгодные предложения педагогу от родителей (законных представителей) воспитанников, педагогом, чьей группы он является;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небескорыстное использование возможностей родителей (законных представителей) воспитанников;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сбор финансовых средств на нужды воспитанников от родителей (законных представителей) воспитанников;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5.2.2. </w:t>
      </w:r>
      <w:ins w:id="16" w:author="Unknown">
        <w:r w:rsidRPr="00D0450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Условия (ситуации), при которых может возникнуть конфликт интересов работника:</w:t>
        </w:r>
      </w:ins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участие педагогического работника в наборе (приеме) воспитанников;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педагогический работник занимается репетиторством с воспитанниками, которых он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обучает;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иные условия (ситуации), при которых может возникнуть конфликт интересов работника дошкольного образовательного учреждения.</w:t>
      </w:r>
    </w:p>
    <w:p w:rsidR="0042531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b/>
          <w:sz w:val="24"/>
          <w:szCs w:val="24"/>
          <w:lang w:eastAsia="ru-RU"/>
        </w:rPr>
        <w:t>6. Порядок предотвращения и урегулирования конфликта интересов в ДОУ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6.1. Случаи возникновения у работника ДОУ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 в дошкольном образовательном учреждении.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6.2. </w:t>
      </w:r>
      <w:ins w:id="17" w:author="Unknown">
        <w:r w:rsidRPr="00D0450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 целью предотвращения возможного конфликта интересов педагогического работника реализуются следующие мероприятия:</w:t>
        </w:r>
      </w:ins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при принятии решений, локальных нормативных актов, затрагивающих права воспитанников и педагогических работников, учитывается мнение Педагогического совета дошкольного образовательного учреждения;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детского сада;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обеспечивается информационная открытость в соответствии с требованиями действующего законодательства Российской Федерации;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осуществляется четкая регламентация деятельности работников внутренними локальными нормативными актами дошкольного образовательного учреждения;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обеспечивается введение прозрачных процедур внутренней оценки для управления качеством образования в дошкольном образовательном учреждении;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осуществляется создание системы сбора и анализа информации об индивидуальных образовательных достижениях воспитанников;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осуществляются иные мероприятия, направленные па предотвращение возможного конфликта интересов работников дошкольного образовательного учреждения.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6.3. Работник ДОУ,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функции которой входит прием вопросов сотрудников об определении наличия или отсутствия данного конфликта.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6.4. Порядок принятия решений Комиссии по урегулированию споров и их исполнения устанавливается локальным нормативным актом дошкольного образовательного учреждения.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Российской Федерации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tab/>
        <w:t>порядке.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6.5.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 В итоге этой работы дошкольное образовательное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6.6.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заведующим ДОУ, ответственный за профилактику коррупционных нарушений.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6.7. Процедура раскрытия конфликта интересов доводится до сведения всех работников детского сада. При разрешении имеющегося конфликта интересов Комиссии следует выбирать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6.8.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дошкольного образовательного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tab/>
        <w:t>учреждения.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6.9. </w:t>
      </w:r>
      <w:ins w:id="18" w:author="Unknown">
        <w:r w:rsidRPr="00D0450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Комиссия может прийти к выводу, что конфликт интересов имеет место, и использовать различные способы его разрешения, в том числе:</w:t>
        </w:r>
      </w:ins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ограничение доступа работников ДОУ к конкретной информации, которая может затрагивать личные интересы работников;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добровольный отказ работников детского сада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работников дошкольного образовательного учреждения;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перевод сотрудников на должность, предусматривающую выполнение функциональных обязанностей, не связанных с конфликтом интересов;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отказ работников от своего личного интереса, порождающего конфликт с интересами дошкольного образовательного учреждения;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увольнение работника из дошкольного образовательного учреждения по инициативе работника;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увольнение работника по инициативе заведующего ДОУ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6.10. Приведенный перечень способов разрешения конфликта интересов не является исчерпывающим. В каждом конкретном случае по договоренности дошкольного образовательного учреждения и работника, раскрывшего сведения о конфликте интересов, могут быть найдены иные формы его урегулирования.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6.11. Для предотвращения конфликта интересов работников необходимо следовать «Кодексу этики и служебного поведения работников дошкольного образовательного учреждения».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6.12. До принятия решения Комиссией заведующий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tab/>
        <w:t>отношений.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6.13. Решение Комиссии по противодействию коррупции в ДОУ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6.14.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обжаловало в установленном законодательством Российской Федерации порядке.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b/>
          <w:sz w:val="24"/>
          <w:szCs w:val="24"/>
          <w:lang w:eastAsia="ru-RU"/>
        </w:rPr>
        <w:t>7. Ограничения, налагаемые на работников при осуществлении ими профессиональной деятельности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7.1. В целях предотвращения возникновения (появления) условий (ситуаций), при которых всегда возникает конфликт интересов работника ДОУ, устанавливаются ограничения, налагаемые на работников дошкольного образовательного учреждения при осуществлении ими профессиональной деятельности.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7.2. </w:t>
      </w:r>
      <w:ins w:id="19" w:author="Unknown">
        <w:r w:rsidRPr="00D0450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На педагогических работников при осуществлении ими профессиональной деятельности налагаются следующие ограничения:</w:t>
        </w:r>
      </w:ins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запрет на членство в жюри конкурсных мероприятий с участием своих воспитанников за исключением случаев и порядка, предусмотренных Уставом дошкольного образовательного учреждения;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запрет на занятия репетиторством с вос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t>питанниками, которых он обучает;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запрет на получение работниками подарков и иных услуг от родителей (законных представителей) воспитанников за исключением случаев и порядка, предусмотренных Уставом дошкольного образовательного учреждения.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 xml:space="preserve">7.3. Педагогические работники ДОУ обязаны соблюдать данные ограничения и иные </w:t>
      </w:r>
      <w:proofErr w:type="gramStart"/>
      <w:r w:rsidRPr="00D04503">
        <w:rPr>
          <w:rFonts w:ascii="Times New Roman" w:hAnsi="Times New Roman" w:cs="Times New Roman"/>
          <w:sz w:val="24"/>
          <w:szCs w:val="24"/>
          <w:lang w:eastAsia="ru-RU"/>
        </w:rPr>
        <w:t>ограничения</w:t>
      </w:r>
      <w:proofErr w:type="gramEnd"/>
      <w:r w:rsidRPr="00D04503">
        <w:rPr>
          <w:rFonts w:ascii="Times New Roman" w:hAnsi="Times New Roman" w:cs="Times New Roman"/>
          <w:sz w:val="24"/>
          <w:szCs w:val="24"/>
          <w:lang w:eastAsia="ru-RU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42531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b/>
          <w:sz w:val="24"/>
          <w:szCs w:val="24"/>
          <w:lang w:eastAsia="ru-RU"/>
        </w:rPr>
        <w:t>8. Обязанности работников в связи с раскрытием и урегулированием конфликта интересов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8.1. </w:t>
      </w:r>
      <w:ins w:id="20" w:author="Unknown">
        <w:r w:rsidRPr="00D0450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Положением о конфликте интересов в ДОУ устанавливаются следующие обязанности работников в связи с раскрытием и урегулированием конфликта интересов:</w:t>
        </w:r>
      </w:ins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при принятии решений по деловым вопросам и выполнении своих трудовых (служебных) обязанностей руководствоваться интересами детского сада - без учета своих личных интересов, интересов своих родственников и друзей;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своевременно раскрывать возникший (реальный) или потенциальный конфликт интересов;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эффективно содействовать урегулированию возникшего конфликта интересов.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8.2.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tab/>
        <w:t>деятельности.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8.3. В случае возникновения конфликта интересов работник незамедлительно обязан проинформировать об этом в письменной форме заведующего дошкольным образовательным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tab/>
        <w:t>учреждением.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8.4. Заведующий ДОУ в трехдневный срок со дня, когда ему стало известно о конфликте интересов работника, обязан вынести данный вопрос на рассмотрение Комиссии по урегулированию споров между участниками образовательных отношений.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8.5. Решение Комиссии по урегулированию споров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решением.</w:t>
      </w:r>
    </w:p>
    <w:p w:rsidR="0042531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b/>
          <w:sz w:val="24"/>
          <w:szCs w:val="24"/>
          <w:lang w:eastAsia="ru-RU"/>
        </w:rPr>
        <w:t>9. Ответственность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ins w:id="21" w:author="Unknown">
        <w:r w:rsidRPr="00D04503">
          <w:rPr>
            <w:rFonts w:ascii="Times New Roman" w:hAnsi="Times New Roman" w:cs="Times New Roman"/>
            <w:sz w:val="24"/>
            <w:szCs w:val="24"/>
            <w:lang w:eastAsia="ru-RU"/>
          </w:rPr>
          <w:t>9.1. Ответственным лицом в ДОУ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заведующий дошкольным образовательным учреждением.</w:t>
        </w:r>
        <w:r w:rsidRPr="00D04503">
          <w:rPr>
            <w:rFonts w:ascii="Times New Roman" w:hAnsi="Times New Roman" w:cs="Times New Roman"/>
            <w:sz w:val="24"/>
            <w:szCs w:val="24"/>
            <w:lang w:eastAsia="ru-RU"/>
          </w:rPr>
          <w:br/>
          <w:t>9.2. </w:t>
        </w:r>
        <w:r w:rsidRPr="00D04503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  </w:r>
      </w:ins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утверждает Положение о конфликте интересов в детском саду;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утверждает соответствующие дополнения в должностные инструкции работников;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организует информирование работников о налагаемых ограничениях при осуществлении ими профессиональной деятельности;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конфликта интересов работника организует рассмотрение соответствующих вопросов на комиссии по урегулированию споров между участниками образовательных отношений в дошкольном образовательном учреждении;</w:t>
      </w:r>
    </w:p>
    <w:p w:rsidR="00796B8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B8B" w:rsidRPr="00D04503">
        <w:rPr>
          <w:rFonts w:ascii="Times New Roman" w:hAnsi="Times New Roman" w:cs="Times New Roman"/>
          <w:sz w:val="24"/>
          <w:szCs w:val="24"/>
          <w:lang w:eastAsia="ru-RU"/>
        </w:rPr>
        <w:t>организует контроль состояния работы в ДОУ по предотвращению и урегулированию конфликта интересов работников при осуществлении ими профессиональной деятельности.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 xml:space="preserve">9.3.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согласно пункту 7.1 части 1 статьи 81 Трудового кодекса Российской </w:t>
      </w:r>
      <w:proofErr w:type="gramStart"/>
      <w:r w:rsidRPr="00D04503"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D04503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трудовой договор.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9.4. Все работники дошкольного образовательного учреждения несут ответственность за соблюдение настоящего Положения о конфликте интересов в соответствии с действующим законодательством Российской Федерации.</w:t>
      </w:r>
    </w:p>
    <w:p w:rsidR="0042531B" w:rsidRPr="00D04503" w:rsidRDefault="0042531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10.1. Настоящее Положение является локальным нормативным актом, принимается на Общем собрании работников ДОУ и утверждается (либо вводится в действие) приказом заведующего дошкольным образовательным учреждением.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10.3. Настоящее Положение принимается на неопределенный срок. Изменения и дополнения к Положению принимаются в порядке, предусмотренном п.10.1 настоящего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tab/>
        <w:t>Положения.</w:t>
      </w:r>
      <w:r w:rsidRPr="00D04503">
        <w:rPr>
          <w:rFonts w:ascii="Times New Roman" w:hAnsi="Times New Roman" w:cs="Times New Roman"/>
          <w:sz w:val="24"/>
          <w:szCs w:val="24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96B8B" w:rsidRPr="00D04503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045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6B8B" w:rsidRDefault="00796B8B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7B5A2E" w:rsidRDefault="007B5A2E" w:rsidP="007B5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МБДОУ </w:t>
      </w:r>
    </w:p>
    <w:p w:rsidR="007B5A2E" w:rsidRDefault="007B5A2E" w:rsidP="007B5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«Радуга»</w:t>
      </w:r>
    </w:p>
    <w:p w:rsidR="007B5A2E" w:rsidRDefault="007B5A2E" w:rsidP="007B5A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Чанкаевой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</w:p>
    <w:p w:rsidR="007B5A2E" w:rsidRDefault="007B5A2E" w:rsidP="007B5A2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___ от «___»___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A2E" w:rsidRDefault="007B5A2E" w:rsidP="007B5A2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A2E" w:rsidRPr="00CE414F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14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B5A2E" w:rsidRPr="00CE414F" w:rsidRDefault="007B5A2E" w:rsidP="007B5A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41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подарках и знаках делового гостеприимства</w:t>
      </w:r>
    </w:p>
    <w:p w:rsidR="007B5A2E" w:rsidRPr="00CE414F" w:rsidRDefault="007B5A2E" w:rsidP="007B5A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5A2E" w:rsidRPr="00CE414F" w:rsidRDefault="007B5A2E" w:rsidP="007B5A2E">
      <w:pPr>
        <w:pStyle w:val="1"/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CE414F">
        <w:rPr>
          <w:sz w:val="24"/>
          <w:szCs w:val="24"/>
        </w:rPr>
        <w:t>Общие положения</w:t>
      </w:r>
    </w:p>
    <w:p w:rsidR="007B5A2E" w:rsidRPr="007B5A2E" w:rsidRDefault="007B5A2E" w:rsidP="007B5A2E">
      <w:pPr>
        <w:pStyle w:val="2"/>
        <w:rPr>
          <w:b w:val="0"/>
          <w:sz w:val="24"/>
          <w:szCs w:val="24"/>
        </w:rPr>
      </w:pPr>
      <w:proofErr w:type="gramStart"/>
      <w:r w:rsidRPr="007B5A2E">
        <w:rPr>
          <w:b w:val="0"/>
          <w:sz w:val="24"/>
          <w:szCs w:val="24"/>
        </w:rPr>
        <w:t xml:space="preserve">1.1.Настоящее положение (далее – Положение) о подарках и знаках делового гостеприимства организации (далее – Учреждение) разработано в соответствии с положениями Конституции Российской Федерации, Федерального закона от 25.12.2008 № 273-ФЗ «О противодействии коррупции», иных нормативных правовых актов Российской Федерации, Методических рекомендаций по разработке и принятию организациями мер по предупреждению и противодействию коррупции, утвержденными Министерством труда и социальной защиты Российской Федерации 08.11.2013, </w:t>
      </w:r>
      <w:proofErr w:type="spellStart"/>
      <w:r w:rsidRPr="007B5A2E">
        <w:rPr>
          <w:b w:val="0"/>
          <w:sz w:val="24"/>
          <w:szCs w:val="24"/>
        </w:rPr>
        <w:t>Антикоррупционной</w:t>
      </w:r>
      <w:proofErr w:type="spellEnd"/>
      <w:r w:rsidRPr="007B5A2E">
        <w:rPr>
          <w:b w:val="0"/>
          <w:sz w:val="24"/>
          <w:szCs w:val="24"/>
        </w:rPr>
        <w:t xml:space="preserve"> политики</w:t>
      </w:r>
      <w:proofErr w:type="gramEnd"/>
      <w:r w:rsidRPr="007B5A2E">
        <w:rPr>
          <w:b w:val="0"/>
          <w:sz w:val="24"/>
          <w:szCs w:val="24"/>
        </w:rPr>
        <w:t>, Кодекса этики и служебного поведения организации и основано на общепризнанных нравственных принципах и нормах российского общества и государства.</w:t>
      </w:r>
    </w:p>
    <w:p w:rsidR="007B5A2E" w:rsidRPr="007B5A2E" w:rsidRDefault="007B5A2E" w:rsidP="007B5A2E">
      <w:pPr>
        <w:pStyle w:val="2"/>
        <w:rPr>
          <w:b w:val="0"/>
          <w:color w:val="000000" w:themeColor="text1"/>
          <w:sz w:val="24"/>
          <w:szCs w:val="24"/>
        </w:rPr>
      </w:pPr>
      <w:r w:rsidRPr="007B5A2E">
        <w:rPr>
          <w:b w:val="0"/>
          <w:sz w:val="24"/>
          <w:szCs w:val="24"/>
        </w:rPr>
        <w:t>1.2.Настоящее</w:t>
      </w:r>
      <w:r w:rsidRPr="007B5A2E">
        <w:rPr>
          <w:b w:val="0"/>
          <w:color w:val="000000" w:themeColor="text1"/>
          <w:sz w:val="24"/>
          <w:szCs w:val="24"/>
        </w:rPr>
        <w:t xml:space="preserve"> Положение исходит из того, что долговременные деловые отношения основываются на доверии, взаимном уважении и успехе Учреждений. Отношения, при которых нарушается закон и принципы деловой этики, вредят репутации Учреждения и честному имени её работников, а также лиц, представляющих интересы Учреждения или действующих от её имени (далее - работники), не могут обеспечить устойчивое долговременное развитие Учреждения. Такого рода отношения не могут быть приемлемы в практике работы Организации.</w:t>
      </w:r>
    </w:p>
    <w:p w:rsidR="007B5A2E" w:rsidRPr="007B5A2E" w:rsidRDefault="007B5A2E" w:rsidP="007B5A2E">
      <w:pPr>
        <w:pStyle w:val="2"/>
        <w:rPr>
          <w:b w:val="0"/>
          <w:color w:val="000000" w:themeColor="text1"/>
          <w:sz w:val="24"/>
          <w:szCs w:val="24"/>
        </w:rPr>
      </w:pPr>
      <w:r w:rsidRPr="007B5A2E">
        <w:rPr>
          <w:b w:val="0"/>
          <w:sz w:val="24"/>
          <w:szCs w:val="24"/>
        </w:rPr>
        <w:t>1.3.Работникам</w:t>
      </w:r>
      <w:r w:rsidRPr="007B5A2E">
        <w:rPr>
          <w:b w:val="0"/>
          <w:color w:val="000000" w:themeColor="text1"/>
          <w:sz w:val="24"/>
          <w:szCs w:val="24"/>
        </w:rPr>
        <w:t xml:space="preserve"> важно понимать границы допустимого поведения при обмене деловыми подарками и оказании делового гостеприимства. При употреблении в настоящем Положении терминов, описывающих «гостеприимство», «представительские мероприятия», «деловое гостеприимство», «корпоративное гостеприимство» - все положения настоящего документа применимы к ним одинаковым образом.</w:t>
      </w:r>
    </w:p>
    <w:p w:rsidR="007B5A2E" w:rsidRPr="00CE414F" w:rsidRDefault="007B5A2E" w:rsidP="007B5A2E">
      <w:pPr>
        <w:pStyle w:val="1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CE414F">
        <w:rPr>
          <w:sz w:val="24"/>
          <w:szCs w:val="24"/>
        </w:rPr>
        <w:t>Цели и намерения</w:t>
      </w:r>
    </w:p>
    <w:p w:rsidR="007B5A2E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  <w:r w:rsidRPr="00130C82">
        <w:rPr>
          <w:rFonts w:ascii="Times New Roman" w:hAnsi="Times New Roman" w:cs="Times New Roman"/>
          <w:sz w:val="24"/>
          <w:szCs w:val="24"/>
        </w:rPr>
        <w:t>2.1.Данное Положение преследует следующие цели:</w:t>
      </w:r>
    </w:p>
    <w:p w:rsidR="007B5A2E" w:rsidRPr="00130C82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5A2E" w:rsidRPr="00130C82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  <w:r w:rsidRPr="00130C8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30C8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30C82">
        <w:rPr>
          <w:rFonts w:ascii="Times New Roman" w:hAnsi="Times New Roman" w:cs="Times New Roman"/>
          <w:sz w:val="24"/>
          <w:szCs w:val="24"/>
        </w:rPr>
        <w:t xml:space="preserve">беспечение единообразного гостеприимства, представительских мероприятий в деловой практике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0C82">
        <w:rPr>
          <w:rFonts w:ascii="Times New Roman" w:hAnsi="Times New Roman" w:cs="Times New Roman"/>
          <w:sz w:val="24"/>
          <w:szCs w:val="24"/>
        </w:rPr>
        <w:t>Учреждения;</w:t>
      </w:r>
    </w:p>
    <w:p w:rsidR="007B5A2E" w:rsidRPr="00130C82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  <w:r w:rsidRPr="00130C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0C8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30C82">
        <w:rPr>
          <w:rFonts w:ascii="Times New Roman" w:hAnsi="Times New Roman" w:cs="Times New Roman"/>
          <w:sz w:val="24"/>
          <w:szCs w:val="24"/>
        </w:rPr>
        <w:t>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возникновения конфликта интересов;</w:t>
      </w:r>
    </w:p>
    <w:p w:rsidR="007B5A2E" w:rsidRPr="00130C82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  <w:r w:rsidRPr="00130C8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30C8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30C82">
        <w:rPr>
          <w:rFonts w:ascii="Times New Roman" w:hAnsi="Times New Roman" w:cs="Times New Roman"/>
          <w:sz w:val="24"/>
          <w:szCs w:val="24"/>
        </w:rPr>
        <w:t>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7B5A2E" w:rsidRPr="00130C82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  <w:r w:rsidRPr="00130C8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30C82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130C82">
        <w:rPr>
          <w:rFonts w:ascii="Times New Roman" w:hAnsi="Times New Roman" w:cs="Times New Roman"/>
          <w:sz w:val="24"/>
          <w:szCs w:val="24"/>
        </w:rPr>
        <w:t>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</w:t>
      </w:r>
    </w:p>
    <w:p w:rsidR="007B5A2E" w:rsidRPr="007B5A2E" w:rsidRDefault="007B5A2E" w:rsidP="007B5A2E">
      <w:pPr>
        <w:pStyle w:val="2"/>
        <w:rPr>
          <w:b w:val="0"/>
          <w:color w:val="000000" w:themeColor="text1"/>
          <w:sz w:val="24"/>
          <w:szCs w:val="24"/>
        </w:rPr>
      </w:pPr>
      <w:r w:rsidRPr="007B5A2E">
        <w:rPr>
          <w:b w:val="0"/>
          <w:sz w:val="24"/>
          <w:szCs w:val="24"/>
        </w:rPr>
        <w:t>2.2.Учреждение</w:t>
      </w:r>
      <w:r w:rsidRPr="007B5A2E">
        <w:rPr>
          <w:b w:val="0"/>
          <w:color w:val="000000" w:themeColor="text1"/>
          <w:sz w:val="24"/>
          <w:szCs w:val="24"/>
        </w:rPr>
        <w:t xml:space="preserve">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</w:t>
      </w:r>
      <w:r w:rsidRPr="007B5A2E">
        <w:rPr>
          <w:b w:val="0"/>
          <w:color w:val="000000" w:themeColor="text1"/>
          <w:sz w:val="24"/>
          <w:szCs w:val="24"/>
        </w:rPr>
        <w:lastRenderedPageBreak/>
        <w:t>установления и поддержания деловых отношений и как проявление общепринятой вежливости в ходе управленческой и хозяйственной деятельности.</w:t>
      </w:r>
    </w:p>
    <w:p w:rsidR="007B5A2E" w:rsidRPr="00CE414F" w:rsidRDefault="007B5A2E" w:rsidP="007B5A2E">
      <w:pPr>
        <w:pStyle w:val="1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 w:rsidRPr="00CE414F">
        <w:rPr>
          <w:sz w:val="24"/>
          <w:szCs w:val="24"/>
        </w:rPr>
        <w:t>Правила обмена деловыми подарками и знаками делового гостеприимства</w:t>
      </w:r>
    </w:p>
    <w:p w:rsidR="007B5A2E" w:rsidRPr="007B5A2E" w:rsidRDefault="007B5A2E" w:rsidP="007B5A2E">
      <w:pPr>
        <w:pStyle w:val="2"/>
        <w:rPr>
          <w:b w:val="0"/>
          <w:sz w:val="24"/>
          <w:szCs w:val="24"/>
        </w:rPr>
      </w:pPr>
      <w:r w:rsidRPr="007B5A2E">
        <w:rPr>
          <w:b w:val="0"/>
          <w:sz w:val="24"/>
          <w:szCs w:val="24"/>
        </w:rPr>
        <w:t>3.1.Деловые подарки, корпоративное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7B5A2E" w:rsidRPr="007B5A2E" w:rsidRDefault="007B5A2E" w:rsidP="007B5A2E">
      <w:pPr>
        <w:pStyle w:val="2"/>
        <w:rPr>
          <w:b w:val="0"/>
          <w:color w:val="000000" w:themeColor="text1"/>
          <w:sz w:val="24"/>
          <w:szCs w:val="24"/>
        </w:rPr>
      </w:pPr>
      <w:r w:rsidRPr="007B5A2E">
        <w:rPr>
          <w:b w:val="0"/>
          <w:sz w:val="24"/>
          <w:szCs w:val="24"/>
        </w:rPr>
        <w:t>3.2.Подарки</w:t>
      </w:r>
      <w:r w:rsidRPr="007B5A2E">
        <w:rPr>
          <w:b w:val="0"/>
          <w:color w:val="000000" w:themeColor="text1"/>
          <w:sz w:val="24"/>
          <w:szCs w:val="24"/>
        </w:rPr>
        <w:t xml:space="preserve"> – это любая ценность, передаваемая или получаемая работниками Учреждения от имени Учреждения и/или в связи со своей трудовой деятельностью в Учреждении или представлением интересов Учреждения на безвозмездной основе.  </w:t>
      </w:r>
    </w:p>
    <w:p w:rsidR="007B5A2E" w:rsidRPr="007B5A2E" w:rsidRDefault="007B5A2E" w:rsidP="007B5A2E">
      <w:pPr>
        <w:pStyle w:val="2"/>
        <w:rPr>
          <w:b w:val="0"/>
          <w:color w:val="000000" w:themeColor="text1"/>
          <w:sz w:val="24"/>
          <w:szCs w:val="24"/>
        </w:rPr>
      </w:pPr>
      <w:r w:rsidRPr="007B5A2E">
        <w:rPr>
          <w:b w:val="0"/>
          <w:color w:val="000000" w:themeColor="text1"/>
          <w:sz w:val="24"/>
          <w:szCs w:val="24"/>
        </w:rPr>
        <w:t>3.3.Подарки близким родственникам работников Учреждения, переданные в связи с выполнением работником должностных обязанностей в Учреждении, считаются подарками работнику Учреждения.</w:t>
      </w:r>
    </w:p>
    <w:p w:rsidR="007B5A2E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  <w:r w:rsidRPr="00130C82">
        <w:rPr>
          <w:rFonts w:ascii="Times New Roman" w:hAnsi="Times New Roman" w:cs="Times New Roman"/>
          <w:sz w:val="24"/>
          <w:szCs w:val="24"/>
        </w:rPr>
        <w:t>3.4.Подарки, которые работники от имени Учреждения и/или в связи со своей трудовой деятельностью в Учреждении или представлением интересов Учреждения могут передавать другим лицам (включая, в том числе, других работников Учреждения) или принимать от других лиц (включая, в том числе, других работников Учреждения)</w:t>
      </w:r>
      <w:proofErr w:type="gramStart"/>
      <w:r w:rsidRPr="00130C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0C82">
        <w:rPr>
          <w:rFonts w:ascii="Times New Roman" w:hAnsi="Times New Roman" w:cs="Times New Roman"/>
          <w:sz w:val="24"/>
          <w:szCs w:val="24"/>
        </w:rPr>
        <w:t xml:space="preserve"> а также расходы на деловое гостеприимство (включая, в том числе, участие в конференциях, </w:t>
      </w:r>
      <w:proofErr w:type="spellStart"/>
      <w:r w:rsidRPr="00130C82">
        <w:rPr>
          <w:rFonts w:ascii="Times New Roman" w:hAnsi="Times New Roman" w:cs="Times New Roman"/>
          <w:sz w:val="24"/>
          <w:szCs w:val="24"/>
        </w:rPr>
        <w:t>бизнес-завтраках</w:t>
      </w:r>
      <w:proofErr w:type="spellEnd"/>
      <w:r w:rsidRPr="00130C82">
        <w:rPr>
          <w:rFonts w:ascii="Times New Roman" w:hAnsi="Times New Roman" w:cs="Times New Roman"/>
          <w:sz w:val="24"/>
          <w:szCs w:val="24"/>
        </w:rPr>
        <w:t xml:space="preserve">, обедах и </w:t>
      </w:r>
      <w:proofErr w:type="gramStart"/>
      <w:r w:rsidRPr="00130C82">
        <w:rPr>
          <w:rFonts w:ascii="Times New Roman" w:hAnsi="Times New Roman" w:cs="Times New Roman"/>
          <w:sz w:val="24"/>
          <w:szCs w:val="24"/>
        </w:rPr>
        <w:t>ужинах</w:t>
      </w:r>
      <w:proofErr w:type="gramEnd"/>
      <w:r w:rsidRPr="00130C82">
        <w:rPr>
          <w:rFonts w:ascii="Times New Roman" w:hAnsi="Times New Roman" w:cs="Times New Roman"/>
          <w:sz w:val="24"/>
          <w:szCs w:val="24"/>
        </w:rPr>
        <w:t>, организацию поездок за счет приглашающей стороны) должны соответствовать следующим критериям:</w:t>
      </w:r>
    </w:p>
    <w:p w:rsidR="007B5A2E" w:rsidRPr="00130C82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5A2E" w:rsidRPr="00130C82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  <w:r w:rsidRPr="00130C8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30C82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130C82">
        <w:rPr>
          <w:rFonts w:ascii="Times New Roman" w:hAnsi="Times New Roman" w:cs="Times New Roman"/>
          <w:sz w:val="24"/>
          <w:szCs w:val="24"/>
        </w:rPr>
        <w:t>ыть прямо связаны с уставными целями деятельности Учреждения, либо с знаменательными датами и событиями, общенациональными праздниками;</w:t>
      </w:r>
    </w:p>
    <w:p w:rsidR="007B5A2E" w:rsidRPr="00130C82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  <w:r w:rsidRPr="00130C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0C82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130C82">
        <w:rPr>
          <w:rFonts w:ascii="Times New Roman" w:hAnsi="Times New Roman" w:cs="Times New Roman"/>
          <w:sz w:val="24"/>
          <w:szCs w:val="24"/>
        </w:rPr>
        <w:t>ариться открыто и прозрачно;</w:t>
      </w:r>
    </w:p>
    <w:p w:rsidR="007B5A2E" w:rsidRPr="00130C82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  <w:r w:rsidRPr="00130C8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30C82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130C82">
        <w:rPr>
          <w:rFonts w:ascii="Times New Roman" w:hAnsi="Times New Roman" w:cs="Times New Roman"/>
          <w:sz w:val="24"/>
          <w:szCs w:val="24"/>
        </w:rPr>
        <w:t xml:space="preserve">ыть разумно обоснованными, соразмерными и не являться предметами роскоши, денежными средствами или их эквивалентами (подарочные карты (сертификаты), ценные бумаги и т.д.); </w:t>
      </w:r>
    </w:p>
    <w:p w:rsidR="007B5A2E" w:rsidRPr="00130C82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  <w:r w:rsidRPr="00130C8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30C8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30C82">
        <w:rPr>
          <w:rFonts w:ascii="Times New Roman" w:hAnsi="Times New Roman" w:cs="Times New Roman"/>
          <w:sz w:val="24"/>
          <w:szCs w:val="24"/>
        </w:rPr>
        <w:t>ценочная стоимость каждого подарка не может превышать 3000 рублей, а общее количество подарков, подаренных работником одному и тому же лицу или полученных работником от одного и того же лица, не может превышать [3 (три)] подарка в год;</w:t>
      </w:r>
    </w:p>
    <w:p w:rsidR="007B5A2E" w:rsidRPr="00130C82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30C82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130C82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130C82">
        <w:rPr>
          <w:rFonts w:ascii="Times New Roman" w:hAnsi="Times New Roman" w:cs="Times New Roman"/>
          <w:sz w:val="24"/>
          <w:szCs w:val="24"/>
        </w:rPr>
        <w:t xml:space="preserve">ариться с целью продвижения, демонстрации или пояснений качества и особенностей товаров (работ, услуг) Учреждения, установления и поддержания деловых отношений, проявления общепринятой вежливости </w:t>
      </w:r>
      <w:bookmarkStart w:id="22" w:name="_GoBack"/>
      <w:bookmarkEnd w:id="22"/>
      <w:r w:rsidRPr="00130C82">
        <w:rPr>
          <w:rFonts w:ascii="Times New Roman" w:hAnsi="Times New Roman" w:cs="Times New Roman"/>
          <w:sz w:val="24"/>
          <w:szCs w:val="24"/>
        </w:rPr>
        <w:t>и/или в честь государственных праздников, знаменательных дат, корпоративных мероприятий (включая представительские подарки, например, сувенирную продукция (в том числе с логотипами Учреждения), цветы, кондитерские изделия и аналогичную продукцию);</w:t>
      </w:r>
    </w:p>
    <w:p w:rsidR="007B5A2E" w:rsidRPr="00130C82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  <w:r w:rsidRPr="00130C82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130C82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130C82">
        <w:rPr>
          <w:rFonts w:ascii="Times New Roman" w:hAnsi="Times New Roman" w:cs="Times New Roman"/>
          <w:sz w:val="24"/>
          <w:szCs w:val="24"/>
        </w:rPr>
        <w:t>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7B5A2E" w:rsidRPr="00130C82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  <w:r w:rsidRPr="00130C82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130C82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130C82">
        <w:rPr>
          <w:rFonts w:ascii="Times New Roman" w:hAnsi="Times New Roman" w:cs="Times New Roman"/>
          <w:sz w:val="24"/>
          <w:szCs w:val="24"/>
        </w:rPr>
        <w:t xml:space="preserve">е создавать </w:t>
      </w:r>
      <w:proofErr w:type="spellStart"/>
      <w:r w:rsidRPr="00130C82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130C82">
        <w:rPr>
          <w:rFonts w:ascii="Times New Roman" w:hAnsi="Times New Roman" w:cs="Times New Roman"/>
          <w:sz w:val="24"/>
          <w:szCs w:val="24"/>
        </w:rPr>
        <w:t xml:space="preserve"> рисков для Учреждения, её работников и иных лиц в случае раскрытия информации о совершённых подарках и понесённых представительских расходах;</w:t>
      </w:r>
    </w:p>
    <w:p w:rsidR="007B5A2E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30C82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130C82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130C82">
        <w:rPr>
          <w:rFonts w:ascii="Times New Roman" w:hAnsi="Times New Roman" w:cs="Times New Roman"/>
          <w:sz w:val="24"/>
          <w:szCs w:val="24"/>
        </w:rPr>
        <w:t xml:space="preserve">е противоречить принципам и требованиям действующего законодательства, </w:t>
      </w:r>
      <w:proofErr w:type="spellStart"/>
      <w:r w:rsidRPr="00130C8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C82">
        <w:rPr>
          <w:rFonts w:ascii="Times New Roman" w:hAnsi="Times New Roman" w:cs="Times New Roman"/>
          <w:sz w:val="24"/>
          <w:szCs w:val="24"/>
        </w:rPr>
        <w:t xml:space="preserve"> политики, Кодекса этики и служебного поведения и других локальных актов Учреждения, общепринятым нормам морали и нравственности.</w:t>
      </w:r>
    </w:p>
    <w:p w:rsidR="007B5A2E" w:rsidRPr="00130C82" w:rsidRDefault="007B5A2E" w:rsidP="007B5A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5A2E" w:rsidRPr="007B5A2E" w:rsidRDefault="007B5A2E" w:rsidP="007B5A2E">
      <w:pPr>
        <w:pStyle w:val="2"/>
        <w:rPr>
          <w:b w:val="0"/>
          <w:color w:val="000000" w:themeColor="text1"/>
          <w:sz w:val="24"/>
          <w:szCs w:val="24"/>
        </w:rPr>
      </w:pPr>
      <w:r w:rsidRPr="007B5A2E">
        <w:rPr>
          <w:b w:val="0"/>
          <w:sz w:val="24"/>
          <w:szCs w:val="24"/>
        </w:rPr>
        <w:t>3.5.Лицо</w:t>
      </w:r>
      <w:r w:rsidRPr="007B5A2E">
        <w:rPr>
          <w:b w:val="0"/>
          <w:color w:val="000000" w:themeColor="text1"/>
          <w:sz w:val="24"/>
          <w:szCs w:val="24"/>
        </w:rPr>
        <w:t xml:space="preserve">, ответственное за профилактику коррупционных правонарушений в Учреждении, организует ведение реестра подарков своими силами или с привлечением руководителей отделов или иных работников Учреждения, назначенных ответственными за ведение соответствующих реестров.  </w:t>
      </w:r>
    </w:p>
    <w:p w:rsidR="007B5A2E" w:rsidRPr="007B5A2E" w:rsidRDefault="007B5A2E" w:rsidP="007B5A2E">
      <w:pPr>
        <w:pStyle w:val="2"/>
        <w:rPr>
          <w:b w:val="0"/>
          <w:color w:val="000000" w:themeColor="text1"/>
          <w:sz w:val="24"/>
          <w:szCs w:val="24"/>
        </w:rPr>
      </w:pPr>
      <w:r w:rsidRPr="007B5A2E">
        <w:rPr>
          <w:b w:val="0"/>
          <w:sz w:val="24"/>
          <w:szCs w:val="24"/>
        </w:rPr>
        <w:t>3.6.Работники</w:t>
      </w:r>
      <w:r w:rsidRPr="007B5A2E">
        <w:rPr>
          <w:b w:val="0"/>
          <w:color w:val="000000" w:themeColor="text1"/>
          <w:sz w:val="24"/>
          <w:szCs w:val="24"/>
        </w:rPr>
        <w:t xml:space="preserve"> должны понимать границы допустимого поведения при обмене деловыми подарками и оказании делового гостеприимства.</w:t>
      </w:r>
    </w:p>
    <w:p w:rsidR="007B5A2E" w:rsidRPr="007B5A2E" w:rsidRDefault="007B5A2E" w:rsidP="007B5A2E">
      <w:pPr>
        <w:pStyle w:val="2"/>
        <w:rPr>
          <w:b w:val="0"/>
          <w:color w:val="000000" w:themeColor="text1"/>
          <w:sz w:val="24"/>
          <w:szCs w:val="24"/>
        </w:rPr>
      </w:pPr>
      <w:r w:rsidRPr="007B5A2E">
        <w:rPr>
          <w:b w:val="0"/>
          <w:sz w:val="24"/>
          <w:szCs w:val="24"/>
        </w:rPr>
        <w:t>3.7.Подарки</w:t>
      </w:r>
      <w:r w:rsidRPr="007B5A2E">
        <w:rPr>
          <w:b w:val="0"/>
          <w:color w:val="000000" w:themeColor="text1"/>
          <w:sz w:val="24"/>
          <w:szCs w:val="24"/>
        </w:rPr>
        <w:t xml:space="preserve">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</w:t>
      </w:r>
      <w:r w:rsidRPr="007B5A2E">
        <w:rPr>
          <w:b w:val="0"/>
          <w:color w:val="000000" w:themeColor="text1"/>
          <w:sz w:val="24"/>
          <w:szCs w:val="24"/>
        </w:rPr>
        <w:lastRenderedPageBreak/>
        <w:t>обязательств со стороны получателя или оказывать влияние на объективность его деловых суждений и решений.</w:t>
      </w:r>
    </w:p>
    <w:p w:rsidR="007B5A2E" w:rsidRPr="007B5A2E" w:rsidRDefault="007B5A2E" w:rsidP="007B5A2E">
      <w:pPr>
        <w:pStyle w:val="2"/>
        <w:rPr>
          <w:b w:val="0"/>
          <w:color w:val="000000" w:themeColor="text1"/>
          <w:sz w:val="24"/>
          <w:szCs w:val="24"/>
        </w:rPr>
      </w:pPr>
      <w:r w:rsidRPr="007B5A2E">
        <w:rPr>
          <w:b w:val="0"/>
          <w:color w:val="000000" w:themeColor="text1"/>
          <w:sz w:val="24"/>
          <w:szCs w:val="24"/>
        </w:rPr>
        <w:t xml:space="preserve">3.8.При </w:t>
      </w:r>
      <w:r w:rsidRPr="007B5A2E">
        <w:rPr>
          <w:b w:val="0"/>
          <w:sz w:val="24"/>
          <w:szCs w:val="24"/>
        </w:rPr>
        <w:t>любых</w:t>
      </w:r>
      <w:r w:rsidRPr="007B5A2E">
        <w:rPr>
          <w:b w:val="0"/>
          <w:color w:val="000000" w:themeColor="text1"/>
          <w:sz w:val="24"/>
          <w:szCs w:val="24"/>
        </w:rPr>
        <w:t xml:space="preserve">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B5A2E" w:rsidRPr="007B5A2E" w:rsidRDefault="007B5A2E" w:rsidP="007B5A2E">
      <w:pPr>
        <w:pStyle w:val="2"/>
        <w:rPr>
          <w:b w:val="0"/>
          <w:color w:val="000000" w:themeColor="text1"/>
          <w:sz w:val="24"/>
          <w:szCs w:val="24"/>
        </w:rPr>
      </w:pPr>
      <w:r w:rsidRPr="007B5A2E">
        <w:rPr>
          <w:b w:val="0"/>
          <w:color w:val="000000" w:themeColor="text1"/>
          <w:sz w:val="24"/>
          <w:szCs w:val="24"/>
        </w:rPr>
        <w:t xml:space="preserve">3.9.Не </w:t>
      </w:r>
      <w:r w:rsidRPr="007B5A2E">
        <w:rPr>
          <w:b w:val="0"/>
          <w:sz w:val="24"/>
          <w:szCs w:val="24"/>
        </w:rPr>
        <w:t>допускается</w:t>
      </w:r>
      <w:r w:rsidRPr="007B5A2E">
        <w:rPr>
          <w:b w:val="0"/>
          <w:color w:val="000000" w:themeColor="text1"/>
          <w:sz w:val="24"/>
          <w:szCs w:val="24"/>
        </w:rPr>
        <w:t xml:space="preserve"> принимать подарки в ходе проведения закупочных процедур и во время переговоров при заключении договоров (контрактов), дополнительных соглашений к ним.</w:t>
      </w:r>
    </w:p>
    <w:p w:rsidR="007B5A2E" w:rsidRPr="007B5A2E" w:rsidRDefault="007B5A2E" w:rsidP="007B5A2E">
      <w:pPr>
        <w:pStyle w:val="2"/>
        <w:rPr>
          <w:b w:val="0"/>
          <w:color w:val="000000" w:themeColor="text1"/>
          <w:sz w:val="24"/>
          <w:szCs w:val="24"/>
        </w:rPr>
      </w:pPr>
      <w:r w:rsidRPr="007B5A2E">
        <w:rPr>
          <w:b w:val="0"/>
          <w:sz w:val="24"/>
          <w:szCs w:val="24"/>
        </w:rPr>
        <w:t>3.10.Работникам</w:t>
      </w:r>
      <w:r w:rsidRPr="007B5A2E">
        <w:rPr>
          <w:b w:val="0"/>
          <w:color w:val="000000" w:themeColor="text1"/>
          <w:sz w:val="24"/>
          <w:szCs w:val="24"/>
        </w:rPr>
        <w:t xml:space="preserve"> Учреждения не рекомендуется принимать или передавать подарки либо услуги в любом виде от других работников Учреждения, контрагентов Учреждения или третьих лиц в качестве благодарности за совершенную услугу или данный совет.</w:t>
      </w:r>
    </w:p>
    <w:p w:rsidR="007B5A2E" w:rsidRPr="007B5A2E" w:rsidRDefault="007B5A2E" w:rsidP="007B5A2E">
      <w:pPr>
        <w:pStyle w:val="2"/>
        <w:rPr>
          <w:b w:val="0"/>
          <w:color w:val="000000" w:themeColor="text1"/>
          <w:sz w:val="24"/>
          <w:szCs w:val="24"/>
        </w:rPr>
      </w:pPr>
      <w:r w:rsidRPr="007B5A2E">
        <w:rPr>
          <w:b w:val="0"/>
          <w:sz w:val="24"/>
          <w:szCs w:val="24"/>
        </w:rPr>
        <w:t>3.11.</w:t>
      </w:r>
      <w:r w:rsidRPr="007B5A2E">
        <w:rPr>
          <w:b w:val="0"/>
          <w:color w:val="000000" w:themeColor="text1"/>
          <w:sz w:val="24"/>
          <w:szCs w:val="24"/>
        </w:rPr>
        <w:t xml:space="preserve"> Учреждение не приемлет коррупции. Подарки не должны быть использованы для дачи, получения взяток или коррупции в любых ее проявлениях.</w:t>
      </w:r>
    </w:p>
    <w:p w:rsidR="007B5A2E" w:rsidRPr="007B5A2E" w:rsidRDefault="007B5A2E" w:rsidP="007B5A2E">
      <w:pPr>
        <w:pStyle w:val="2"/>
        <w:rPr>
          <w:b w:val="0"/>
          <w:color w:val="000000" w:themeColor="text1"/>
          <w:sz w:val="24"/>
          <w:szCs w:val="24"/>
        </w:rPr>
      </w:pPr>
      <w:r w:rsidRPr="007B5A2E">
        <w:rPr>
          <w:b w:val="0"/>
          <w:sz w:val="24"/>
          <w:szCs w:val="24"/>
        </w:rPr>
        <w:t>3.12.Работник</w:t>
      </w:r>
      <w:r w:rsidRPr="007B5A2E">
        <w:rPr>
          <w:b w:val="0"/>
          <w:color w:val="000000" w:themeColor="text1"/>
          <w:sz w:val="24"/>
          <w:szCs w:val="24"/>
        </w:rPr>
        <w:t xml:space="preserve"> Учреждения, которому при выполнении должностных обязанностей предлагаются (в том числе, другим работником Учреждения) 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:rsidR="007B5A2E" w:rsidRPr="00130C82" w:rsidRDefault="007B5A2E" w:rsidP="007B5A2E">
      <w:pPr>
        <w:rPr>
          <w:rFonts w:ascii="Times New Roman" w:hAnsi="Times New Roman" w:cs="Times New Roman"/>
          <w:sz w:val="24"/>
          <w:szCs w:val="24"/>
        </w:rPr>
      </w:pPr>
      <w:r w:rsidRPr="00130C8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30C8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30C82">
        <w:rPr>
          <w:rFonts w:ascii="Times New Roman" w:hAnsi="Times New Roman" w:cs="Times New Roman"/>
          <w:sz w:val="24"/>
          <w:szCs w:val="24"/>
        </w:rPr>
        <w:t>тказаться от них и немедленно уведомить своего непосредственного руководителя и председателя Комиссии по предотвращению и урегулированию конфликта интересов о факте предложения подарка (вознаграждения);</w:t>
      </w:r>
    </w:p>
    <w:p w:rsidR="007B5A2E" w:rsidRPr="00130C82" w:rsidRDefault="007B5A2E" w:rsidP="007B5A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C8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130C82">
        <w:rPr>
          <w:rFonts w:ascii="Times New Roman" w:hAnsi="Times New Roman" w:cs="Times New Roman"/>
          <w:color w:val="000000" w:themeColor="text1"/>
          <w:sz w:val="24"/>
          <w:szCs w:val="24"/>
        </w:rPr>
        <w:t>)в</w:t>
      </w:r>
      <w:proofErr w:type="gramEnd"/>
      <w:r w:rsidRPr="00130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Учреждения/генеральному директору/лицу, ответственному за профилактику коррупционных правонарушений/председателю Комиссии по предотвращению и урегулированию конфликта интересов.</w:t>
      </w:r>
    </w:p>
    <w:p w:rsidR="007B5A2E" w:rsidRPr="007B5A2E" w:rsidRDefault="007B5A2E" w:rsidP="007B5A2E">
      <w:pPr>
        <w:pStyle w:val="2"/>
        <w:rPr>
          <w:b w:val="0"/>
          <w:color w:val="000000" w:themeColor="text1"/>
          <w:sz w:val="24"/>
          <w:szCs w:val="24"/>
        </w:rPr>
      </w:pPr>
      <w:r w:rsidRPr="007B5A2E">
        <w:rPr>
          <w:b w:val="0"/>
          <w:sz w:val="24"/>
          <w:szCs w:val="24"/>
        </w:rPr>
        <w:t>3.13.Решение</w:t>
      </w:r>
      <w:r w:rsidRPr="007B5A2E">
        <w:rPr>
          <w:b w:val="0"/>
          <w:color w:val="000000" w:themeColor="text1"/>
          <w:sz w:val="24"/>
          <w:szCs w:val="24"/>
        </w:rPr>
        <w:t xml:space="preserve"> в отношении полученного подарка принимается Комиссией по предотвращению и урегулированию конфликта интересов в порядке, установленном Положением о комиссии по предотвращению и урегулированию конфликта интересов.</w:t>
      </w:r>
    </w:p>
    <w:p w:rsidR="007B5A2E" w:rsidRPr="00CE414F" w:rsidRDefault="007B5A2E" w:rsidP="007B5A2E">
      <w:pPr>
        <w:pStyle w:val="1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 w:rsidRPr="00CE414F">
        <w:rPr>
          <w:sz w:val="24"/>
          <w:szCs w:val="24"/>
        </w:rPr>
        <w:t>Область применения</w:t>
      </w:r>
    </w:p>
    <w:p w:rsidR="007B5A2E" w:rsidRPr="007B5A2E" w:rsidRDefault="007B5A2E" w:rsidP="007B5A2E">
      <w:pPr>
        <w:pStyle w:val="2"/>
        <w:rPr>
          <w:b w:val="0"/>
          <w:color w:val="000000" w:themeColor="text1"/>
          <w:sz w:val="24"/>
          <w:szCs w:val="24"/>
        </w:rPr>
      </w:pPr>
      <w:r w:rsidRPr="007B5A2E">
        <w:rPr>
          <w:b w:val="0"/>
          <w:sz w:val="24"/>
          <w:szCs w:val="24"/>
        </w:rPr>
        <w:t>4.1.Настоящее</w:t>
      </w:r>
      <w:r w:rsidRPr="007B5A2E">
        <w:rPr>
          <w:b w:val="0"/>
          <w:color w:val="000000" w:themeColor="text1"/>
          <w:sz w:val="24"/>
          <w:szCs w:val="24"/>
        </w:rPr>
        <w:t xml:space="preserve"> Положение является обязательным для всех работников Учреждения, ее дочерних обществ/подведомственных организаций.</w:t>
      </w:r>
    </w:p>
    <w:p w:rsidR="007B5A2E" w:rsidRPr="007B5A2E" w:rsidRDefault="007B5A2E" w:rsidP="007B5A2E">
      <w:pPr>
        <w:pStyle w:val="2"/>
        <w:rPr>
          <w:b w:val="0"/>
          <w:color w:val="000000" w:themeColor="text1"/>
          <w:sz w:val="24"/>
          <w:szCs w:val="24"/>
        </w:rPr>
      </w:pPr>
      <w:r w:rsidRPr="007B5A2E">
        <w:rPr>
          <w:b w:val="0"/>
          <w:sz w:val="24"/>
          <w:szCs w:val="24"/>
        </w:rPr>
        <w:t>4.2.Настоящее</w:t>
      </w:r>
      <w:r w:rsidRPr="007B5A2E">
        <w:rPr>
          <w:b w:val="0"/>
          <w:color w:val="000000" w:themeColor="text1"/>
          <w:sz w:val="24"/>
          <w:szCs w:val="24"/>
        </w:rPr>
        <w:t xml:space="preserve">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7B5A2E" w:rsidRPr="00D04503" w:rsidRDefault="007B5A2E" w:rsidP="00796B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B5A2E" w:rsidRPr="00D04503" w:rsidSect="00C237D2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847"/>
    <w:multiLevelType w:val="multilevel"/>
    <w:tmpl w:val="04CA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7371A"/>
    <w:multiLevelType w:val="multilevel"/>
    <w:tmpl w:val="58F4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A743D"/>
    <w:multiLevelType w:val="multilevel"/>
    <w:tmpl w:val="2DA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C3F95"/>
    <w:multiLevelType w:val="multilevel"/>
    <w:tmpl w:val="0CD2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7466C5"/>
    <w:multiLevelType w:val="multilevel"/>
    <w:tmpl w:val="BE82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955C80"/>
    <w:multiLevelType w:val="multilevel"/>
    <w:tmpl w:val="D490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0E5EEB"/>
    <w:multiLevelType w:val="multilevel"/>
    <w:tmpl w:val="49A6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3F225A"/>
    <w:multiLevelType w:val="multilevel"/>
    <w:tmpl w:val="054E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C96A33"/>
    <w:multiLevelType w:val="multilevel"/>
    <w:tmpl w:val="DE9A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D63E8"/>
    <w:multiLevelType w:val="multilevel"/>
    <w:tmpl w:val="0954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233214"/>
    <w:multiLevelType w:val="multilevel"/>
    <w:tmpl w:val="E692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D300F9"/>
    <w:multiLevelType w:val="multilevel"/>
    <w:tmpl w:val="D8F4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3C17C2"/>
    <w:multiLevelType w:val="multilevel"/>
    <w:tmpl w:val="2E7A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506CA7"/>
    <w:multiLevelType w:val="multilevel"/>
    <w:tmpl w:val="3E20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A86720"/>
    <w:multiLevelType w:val="multilevel"/>
    <w:tmpl w:val="29BE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A8424E"/>
    <w:multiLevelType w:val="multilevel"/>
    <w:tmpl w:val="C7CE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B2027D"/>
    <w:multiLevelType w:val="multilevel"/>
    <w:tmpl w:val="4CA6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EE0D1F"/>
    <w:multiLevelType w:val="multilevel"/>
    <w:tmpl w:val="4432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B52E4F"/>
    <w:multiLevelType w:val="multilevel"/>
    <w:tmpl w:val="B262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4D1A44"/>
    <w:multiLevelType w:val="multilevel"/>
    <w:tmpl w:val="B39A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3C4F70"/>
    <w:multiLevelType w:val="multilevel"/>
    <w:tmpl w:val="8C0E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1900C2F"/>
    <w:multiLevelType w:val="multilevel"/>
    <w:tmpl w:val="17E0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463574"/>
    <w:multiLevelType w:val="multilevel"/>
    <w:tmpl w:val="BF84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4D03FF"/>
    <w:multiLevelType w:val="multilevel"/>
    <w:tmpl w:val="1EE6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8D4569F"/>
    <w:multiLevelType w:val="multilevel"/>
    <w:tmpl w:val="9AA0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506D8E"/>
    <w:multiLevelType w:val="multilevel"/>
    <w:tmpl w:val="73D2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CF6A04"/>
    <w:multiLevelType w:val="multilevel"/>
    <w:tmpl w:val="E63A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465657"/>
    <w:multiLevelType w:val="multilevel"/>
    <w:tmpl w:val="06BE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BB47EB"/>
    <w:multiLevelType w:val="multilevel"/>
    <w:tmpl w:val="9124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505244"/>
    <w:multiLevelType w:val="multilevel"/>
    <w:tmpl w:val="78C0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273979"/>
    <w:multiLevelType w:val="multilevel"/>
    <w:tmpl w:val="342E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580161"/>
    <w:multiLevelType w:val="multilevel"/>
    <w:tmpl w:val="09D8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0F5A31"/>
    <w:multiLevelType w:val="multilevel"/>
    <w:tmpl w:val="9362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A24138"/>
    <w:multiLevelType w:val="multilevel"/>
    <w:tmpl w:val="9B6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43A1489"/>
    <w:multiLevelType w:val="multilevel"/>
    <w:tmpl w:val="241A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D22F11"/>
    <w:multiLevelType w:val="multilevel"/>
    <w:tmpl w:val="A1AA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F22BC8"/>
    <w:multiLevelType w:val="multilevel"/>
    <w:tmpl w:val="AF90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28"/>
  </w:num>
  <w:num w:numId="5">
    <w:abstractNumId w:val="15"/>
  </w:num>
  <w:num w:numId="6">
    <w:abstractNumId w:val="13"/>
  </w:num>
  <w:num w:numId="7">
    <w:abstractNumId w:val="19"/>
  </w:num>
  <w:num w:numId="8">
    <w:abstractNumId w:val="26"/>
  </w:num>
  <w:num w:numId="9">
    <w:abstractNumId w:val="35"/>
  </w:num>
  <w:num w:numId="10">
    <w:abstractNumId w:val="20"/>
  </w:num>
  <w:num w:numId="11">
    <w:abstractNumId w:val="9"/>
  </w:num>
  <w:num w:numId="12">
    <w:abstractNumId w:val="3"/>
  </w:num>
  <w:num w:numId="13">
    <w:abstractNumId w:val="12"/>
  </w:num>
  <w:num w:numId="14">
    <w:abstractNumId w:val="5"/>
  </w:num>
  <w:num w:numId="15">
    <w:abstractNumId w:val="4"/>
  </w:num>
  <w:num w:numId="16">
    <w:abstractNumId w:val="33"/>
  </w:num>
  <w:num w:numId="17">
    <w:abstractNumId w:val="7"/>
  </w:num>
  <w:num w:numId="18">
    <w:abstractNumId w:val="6"/>
  </w:num>
  <w:num w:numId="19">
    <w:abstractNumId w:val="23"/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6B8B"/>
    <w:rsid w:val="00081193"/>
    <w:rsid w:val="002A556C"/>
    <w:rsid w:val="0042531B"/>
    <w:rsid w:val="004E4598"/>
    <w:rsid w:val="00796B8B"/>
    <w:rsid w:val="007A0808"/>
    <w:rsid w:val="007B5A2E"/>
    <w:rsid w:val="009F5690"/>
    <w:rsid w:val="00C2194B"/>
    <w:rsid w:val="00C237D2"/>
    <w:rsid w:val="00D04503"/>
    <w:rsid w:val="00F0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28"/>
  </w:style>
  <w:style w:type="paragraph" w:styleId="1">
    <w:name w:val="heading 1"/>
    <w:basedOn w:val="a"/>
    <w:link w:val="10"/>
    <w:uiPriority w:val="9"/>
    <w:qFormat/>
    <w:rsid w:val="00796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6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6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96B8B"/>
    <w:rPr>
      <w:b/>
      <w:bCs/>
    </w:rPr>
  </w:style>
  <w:style w:type="character" w:styleId="a4">
    <w:name w:val="Hyperlink"/>
    <w:basedOn w:val="a0"/>
    <w:uiPriority w:val="99"/>
    <w:semiHidden/>
    <w:unhideWhenUsed/>
    <w:rsid w:val="00796B8B"/>
    <w:rPr>
      <w:color w:val="0000FF"/>
      <w:u w:val="single"/>
    </w:rPr>
  </w:style>
  <w:style w:type="character" w:customStyle="1" w:styleId="views-label">
    <w:name w:val="views-label"/>
    <w:basedOn w:val="a0"/>
    <w:rsid w:val="00796B8B"/>
  </w:style>
  <w:style w:type="character" w:customStyle="1" w:styleId="field-content">
    <w:name w:val="field-content"/>
    <w:basedOn w:val="a0"/>
    <w:rsid w:val="00796B8B"/>
  </w:style>
  <w:style w:type="character" w:customStyle="1" w:styleId="uc-price">
    <w:name w:val="uc-price"/>
    <w:basedOn w:val="a0"/>
    <w:rsid w:val="00796B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6B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6B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6B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6B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9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96B8B"/>
    <w:rPr>
      <w:i/>
      <w:iCs/>
    </w:rPr>
  </w:style>
  <w:style w:type="character" w:customStyle="1" w:styleId="text-download">
    <w:name w:val="text-download"/>
    <w:basedOn w:val="a0"/>
    <w:rsid w:val="00796B8B"/>
  </w:style>
  <w:style w:type="character" w:customStyle="1" w:styleId="uscl-over-counter">
    <w:name w:val="uscl-over-counter"/>
    <w:basedOn w:val="a0"/>
    <w:rsid w:val="00796B8B"/>
  </w:style>
  <w:style w:type="paragraph" w:customStyle="1" w:styleId="copyright">
    <w:name w:val="copyright"/>
    <w:basedOn w:val="a"/>
    <w:rsid w:val="0079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6B8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2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477">
              <w:marLeft w:val="0"/>
              <w:marRight w:val="0"/>
              <w:marTop w:val="0"/>
              <w:marBottom w:val="0"/>
              <w:divBdr>
                <w:top w:val="single" w:sz="6" w:space="2" w:color="00B1EC"/>
                <w:left w:val="single" w:sz="6" w:space="2" w:color="00B1EC"/>
                <w:bottom w:val="single" w:sz="6" w:space="2" w:color="00B1EC"/>
                <w:right w:val="single" w:sz="6" w:space="2" w:color="00B1EC"/>
              </w:divBdr>
              <w:divsChild>
                <w:div w:id="1286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8991">
                      <w:marLeft w:val="0"/>
                      <w:marRight w:val="0"/>
                      <w:marTop w:val="0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2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9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31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5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95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56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92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8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46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2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23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3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0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0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816319">
                                      <w:blockQuote w:val="1"/>
                                      <w:marLeft w:val="153"/>
                                      <w:marRight w:val="153"/>
                                      <w:marTop w:val="460"/>
                                      <w:marBottom w:val="153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32532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9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5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5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8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6775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011">
                  <w:marLeft w:val="0"/>
                  <w:marRight w:val="0"/>
                  <w:marTop w:val="77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B1EC"/>
                            <w:left w:val="single" w:sz="6" w:space="2" w:color="00B1EC"/>
                            <w:bottom w:val="single" w:sz="6" w:space="2" w:color="00B1EC"/>
                            <w:right w:val="single" w:sz="6" w:space="2" w:color="00B1EC"/>
                          </w:divBdr>
                          <w:divsChild>
                            <w:div w:id="16215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0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2288">
                                  <w:marLeft w:val="0"/>
                                  <w:marRight w:val="0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4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8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9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2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95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1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7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6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1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0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35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1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31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66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63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5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34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1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081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00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8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9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911687">
                                                  <w:blockQuote w:val="1"/>
                                                  <w:marLeft w:val="153"/>
                                                  <w:marRight w:val="153"/>
                                                  <w:marTop w:val="460"/>
                                                  <w:marBottom w:val="153"/>
                                                  <w:divBdr>
                                                    <w:top w:val="single" w:sz="6" w:space="6" w:color="BBBBBB"/>
                                                    <w:left w:val="single" w:sz="6" w:space="4" w:color="BBBBBB"/>
                                                    <w:bottom w:val="single" w:sz="6" w:space="2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197421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61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71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2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75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8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78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5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5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254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2859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730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729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047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142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1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1931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37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1410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635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7325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41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5268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3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5745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5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509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276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992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5742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860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0569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99643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70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8834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6974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8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846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29763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2731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9204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7308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21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326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774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2593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885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3491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751059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968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8978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73" TargetMode="External"/><Relationship Id="rId5" Type="http://schemas.openxmlformats.org/officeDocument/2006/relationships/hyperlink" Target="https://ohrana-tryda.com/node/21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15</Pages>
  <Words>7557</Words>
  <Characters>43081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2022-10-05T12:49:00Z</cp:lastPrinted>
  <dcterms:created xsi:type="dcterms:W3CDTF">2022-10-05T12:12:00Z</dcterms:created>
  <dcterms:modified xsi:type="dcterms:W3CDTF">2023-01-17T12:52:00Z</dcterms:modified>
</cp:coreProperties>
</file>